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56E2" w14:textId="77777777" w:rsidR="00CE63C2" w:rsidRPr="00CE63C2" w:rsidRDefault="00CE63C2" w:rsidP="00CE63C2">
      <w:pPr>
        <w:jc w:val="center"/>
        <w:rPr>
          <w:rFonts w:ascii="Janda Manatee Solid" w:hAnsi="Janda Manatee Solid" w:cs="Times New Roman"/>
          <w:sz w:val="32"/>
          <w:szCs w:val="32"/>
        </w:rPr>
      </w:pPr>
      <w:r w:rsidRPr="00CE63C2">
        <w:rPr>
          <w:rFonts w:ascii="Janda Manatee Solid" w:hAnsi="Janda Manatee Soli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E07581" wp14:editId="1608AB96">
            <wp:simplePos x="0" y="0"/>
            <wp:positionH relativeFrom="column">
              <wp:posOffset>-198332</wp:posOffset>
            </wp:positionH>
            <wp:positionV relativeFrom="paragraph">
              <wp:posOffset>-237278</wp:posOffset>
            </wp:positionV>
            <wp:extent cx="1289262" cy="1326268"/>
            <wp:effectExtent l="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62" cy="132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3C2">
        <w:rPr>
          <w:rFonts w:ascii="Janda Manatee Solid" w:hAnsi="Janda Manatee Solid" w:cs="Times New Roman"/>
          <w:bCs/>
          <w:color w:val="000000"/>
          <w:sz w:val="32"/>
          <w:szCs w:val="32"/>
          <w:u w:val="single"/>
        </w:rPr>
        <w:t>Registration Form</w:t>
      </w:r>
    </w:p>
    <w:p w14:paraId="423B133D" w14:textId="77777777" w:rsidR="00CE63C2" w:rsidRPr="00CE63C2" w:rsidRDefault="00CE63C2" w:rsidP="00CE63C2">
      <w:pPr>
        <w:jc w:val="center"/>
        <w:rPr>
          <w:rFonts w:ascii="Janda Manatee Solid" w:hAnsi="Janda Manatee Solid" w:cs="Times New Roman"/>
          <w:bCs/>
          <w:color w:val="000000"/>
          <w:sz w:val="36"/>
          <w:szCs w:val="36"/>
        </w:rPr>
      </w:pPr>
      <w:r w:rsidRPr="00CE63C2">
        <w:rPr>
          <w:rFonts w:ascii="Janda Manatee Solid" w:hAnsi="Janda Manatee Solid" w:cs="Times New Roman"/>
          <w:bCs/>
          <w:color w:val="000000"/>
          <w:sz w:val="36"/>
          <w:szCs w:val="36"/>
        </w:rPr>
        <w:t>Volleyball Training Clinics</w:t>
      </w:r>
    </w:p>
    <w:p w14:paraId="6F5DDDCE" w14:textId="77777777" w:rsidR="00CE63C2" w:rsidRDefault="00CE63C2" w:rsidP="00CE63C2">
      <w:pPr>
        <w:jc w:val="center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</w:p>
    <w:p w14:paraId="7F130F15" w14:textId="77777777" w:rsidR="00CE63C2" w:rsidRPr="00CE63C2" w:rsidRDefault="00CE63C2" w:rsidP="00CE63C2">
      <w:pPr>
        <w:jc w:val="center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  <w:r w:rsidRPr="00CE63C2">
        <w:rPr>
          <w:rFonts w:ascii="Century Gothic" w:hAnsi="Century Gothic" w:cs="Times New Roman"/>
          <w:b/>
          <w:bCs/>
          <w:color w:val="000000"/>
          <w:sz w:val="22"/>
          <w:szCs w:val="22"/>
        </w:rPr>
        <w:t>☐ S</w:t>
      </w:r>
      <w:r w:rsidR="00BD3132">
        <w:rPr>
          <w:rFonts w:ascii="Century Gothic" w:hAnsi="Century Gothic" w:cs="Times New Roman"/>
          <w:b/>
          <w:bCs/>
          <w:color w:val="000000"/>
          <w:sz w:val="22"/>
          <w:szCs w:val="22"/>
        </w:rPr>
        <w:t>UN</w:t>
      </w:r>
      <w:r w:rsidR="0099641C">
        <w:rPr>
          <w:rFonts w:ascii="Century Gothic" w:hAnsi="Century Gothic" w:cs="Times New Roman"/>
          <w:b/>
          <w:bCs/>
          <w:color w:val="000000"/>
          <w:sz w:val="22"/>
          <w:szCs w:val="22"/>
        </w:rPr>
        <w:t xml:space="preserve">DAY Session </w:t>
      </w:r>
    </w:p>
    <w:p w14:paraId="1936A486" w14:textId="1B4976D5" w:rsidR="00CE63C2" w:rsidDel="000507DE" w:rsidRDefault="00CE63C2" w:rsidP="00CE63C2">
      <w:pPr>
        <w:rPr>
          <w:del w:id="0" w:author="Larry Ganiron" w:date="2019-09-30T09:05:00Z"/>
          <w:rFonts w:ascii="Century Gothic" w:hAnsi="Century Gothic" w:cs="Times New Roman"/>
          <w:b/>
          <w:bCs/>
          <w:color w:val="000000"/>
          <w:sz w:val="22"/>
          <w:szCs w:val="22"/>
        </w:rPr>
      </w:pPr>
      <w:del w:id="1" w:author="Larry Ganiron" w:date="2019-09-30T09:05:00Z">
        <w:r w:rsidRPr="00CE63C2" w:rsidDel="000507DE">
          <w:rPr>
            <w:rFonts w:ascii="Century Gothic" w:hAnsi="Century Gothic" w:cs="Times New Roman"/>
            <w:b/>
            <w:bCs/>
            <w:color w:val="000000"/>
            <w:sz w:val="22"/>
            <w:szCs w:val="22"/>
          </w:rPr>
          <w:tab/>
        </w:r>
        <w:r w:rsidRPr="00CE63C2" w:rsidDel="000507DE">
          <w:rPr>
            <w:rFonts w:ascii="Century Gothic" w:hAnsi="Century Gothic" w:cs="Times New Roman"/>
            <w:b/>
            <w:bCs/>
            <w:color w:val="000000"/>
            <w:sz w:val="22"/>
            <w:szCs w:val="22"/>
          </w:rPr>
          <w:tab/>
        </w:r>
        <w:r w:rsidRPr="00CE63C2" w:rsidDel="000507DE">
          <w:rPr>
            <w:rFonts w:ascii="Century Gothic" w:hAnsi="Century Gothic" w:cs="Times New Roman"/>
            <w:b/>
            <w:bCs/>
            <w:color w:val="000000"/>
            <w:sz w:val="22"/>
            <w:szCs w:val="22"/>
          </w:rPr>
          <w:tab/>
        </w:r>
        <w:r w:rsidRPr="00CE63C2" w:rsidDel="000507DE">
          <w:rPr>
            <w:rFonts w:ascii="Century Gothic" w:hAnsi="Century Gothic" w:cs="Times New Roman"/>
            <w:b/>
            <w:bCs/>
            <w:color w:val="000000"/>
            <w:sz w:val="22"/>
            <w:szCs w:val="22"/>
          </w:rPr>
          <w:tab/>
        </w:r>
        <w:r w:rsidRPr="00CE63C2" w:rsidDel="000507DE">
          <w:rPr>
            <w:rFonts w:ascii="Century Gothic" w:hAnsi="Century Gothic" w:cs="Times New Roman"/>
            <w:b/>
            <w:bCs/>
            <w:color w:val="000000"/>
            <w:sz w:val="22"/>
            <w:szCs w:val="22"/>
          </w:rPr>
          <w:tab/>
          <w:delText xml:space="preserve">         </w:delText>
        </w:r>
      </w:del>
    </w:p>
    <w:p w14:paraId="6C608159" w14:textId="77777777" w:rsidR="000507DE" w:rsidRPr="00CE63C2" w:rsidRDefault="000507DE" w:rsidP="00CE63C2">
      <w:pPr>
        <w:ind w:left="-360"/>
        <w:rPr>
          <w:ins w:id="2" w:author="Larry Ganiron" w:date="2019-09-30T09:05:00Z"/>
          <w:rFonts w:ascii="Century Gothic" w:hAnsi="Century Gothic" w:cs="Times New Roman"/>
          <w:sz w:val="20"/>
          <w:szCs w:val="20"/>
        </w:rPr>
      </w:pPr>
      <w:bookmarkStart w:id="3" w:name="_GoBack"/>
      <w:bookmarkEnd w:id="3"/>
    </w:p>
    <w:p w14:paraId="605260F3" w14:textId="77777777" w:rsidR="00CE63C2" w:rsidRPr="00CE63C2" w:rsidRDefault="00CE63C2" w:rsidP="00CE63C2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35E33ED" w14:textId="77777777" w:rsidR="00CE63C2" w:rsidRDefault="00CE63C2" w:rsidP="00CE63C2">
      <w:pPr>
        <w:pBdr>
          <w:bottom w:val="single" w:sz="12" w:space="1" w:color="000000"/>
        </w:pBdr>
        <w:ind w:left="-360"/>
        <w:rPr>
          <w:rFonts w:ascii="Century Gothic" w:hAnsi="Century Gothic" w:cs="Times New Roman"/>
          <w:color w:val="000000"/>
          <w:sz w:val="22"/>
          <w:szCs w:val="22"/>
        </w:rPr>
      </w:pPr>
      <w:r w:rsidRPr="00CE63C2">
        <w:rPr>
          <w:rFonts w:ascii="Century Gothic" w:hAnsi="Century Gothic" w:cs="Times New Roman"/>
          <w:b/>
          <w:bCs/>
          <w:color w:val="000000"/>
          <w:sz w:val="22"/>
          <w:szCs w:val="22"/>
        </w:rPr>
        <w:t xml:space="preserve">Registration Date </w:t>
      </w:r>
      <w:r w:rsidRPr="00CE63C2">
        <w:rPr>
          <w:rFonts w:ascii="Century Gothic" w:hAnsi="Century Gothic" w:cs="Times New Roman"/>
          <w:color w:val="000000"/>
          <w:sz w:val="22"/>
          <w:szCs w:val="22"/>
        </w:rPr>
        <w:t>____________    </w:t>
      </w:r>
      <w:r w:rsidRPr="00CE63C2">
        <w:rPr>
          <w:rFonts w:ascii="Century Gothic" w:hAnsi="Century Gothic" w:cs="Times New Roman"/>
          <w:b/>
          <w:bCs/>
          <w:color w:val="000000"/>
          <w:sz w:val="22"/>
          <w:szCs w:val="22"/>
        </w:rPr>
        <w:t>Division</w:t>
      </w:r>
      <w:r>
        <w:rPr>
          <w:rFonts w:ascii="Century Gothic" w:hAnsi="Century Gothic" w:cs="Times New Roman"/>
          <w:color w:val="000000"/>
          <w:sz w:val="22"/>
          <w:szCs w:val="22"/>
        </w:rPr>
        <w:t xml:space="preserve">      ☐ Ages 5-10    ☐ Ages 11</w:t>
      </w:r>
      <w:r w:rsidRPr="00CE63C2">
        <w:rPr>
          <w:rFonts w:ascii="Century Gothic" w:hAnsi="Century Gothic" w:cs="Times New Roman"/>
          <w:color w:val="000000"/>
          <w:sz w:val="22"/>
          <w:szCs w:val="22"/>
        </w:rPr>
        <w:t>-</w:t>
      </w:r>
      <w:r>
        <w:rPr>
          <w:rFonts w:ascii="Century Gothic" w:hAnsi="Century Gothic" w:cs="Times New Roman"/>
          <w:color w:val="000000"/>
          <w:sz w:val="22"/>
          <w:szCs w:val="22"/>
        </w:rPr>
        <w:t xml:space="preserve"> 16   </w:t>
      </w:r>
      <w:del w:id="4" w:author="Larry Ganiron" w:date="2019-09-30T09:05:00Z">
        <w:r w:rsidDel="000507DE">
          <w:rPr>
            <w:rFonts w:ascii="Century Gothic" w:hAnsi="Century Gothic" w:cs="Times New Roman"/>
            <w:color w:val="000000"/>
            <w:sz w:val="22"/>
            <w:szCs w:val="22"/>
          </w:rPr>
          <w:delText xml:space="preserve">  </w:delText>
        </w:r>
      </w:del>
      <w:r w:rsidRPr="00CE63C2">
        <w:rPr>
          <w:rFonts w:ascii="Century Gothic" w:hAnsi="Century Gothic" w:cs="Times New Roman"/>
          <w:color w:val="000000"/>
          <w:sz w:val="22"/>
          <w:szCs w:val="22"/>
        </w:rPr>
        <w:t>Gender   ☐M   ☐F      </w:t>
      </w:r>
    </w:p>
    <w:p w14:paraId="5FFAE948" w14:textId="77777777" w:rsidR="00CE63C2" w:rsidRDefault="00CE63C2" w:rsidP="00CE63C2">
      <w:pPr>
        <w:ind w:left="-360"/>
        <w:rPr>
          <w:rFonts w:ascii="Century Gothic" w:hAnsi="Century Gothic" w:cs="Times New Roman"/>
          <w:b/>
          <w:color w:val="000000"/>
          <w:sz w:val="22"/>
          <w:szCs w:val="22"/>
        </w:rPr>
      </w:pPr>
    </w:p>
    <w:p w14:paraId="37D4555C" w14:textId="77777777" w:rsidR="00CE63C2" w:rsidRPr="00CE63C2" w:rsidRDefault="00CE63C2" w:rsidP="00CE63C2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 xml:space="preserve">Name of Participant </w:t>
      </w:r>
      <w:r w:rsidRPr="00CE63C2">
        <w:rPr>
          <w:rFonts w:ascii="Century Gothic" w:hAnsi="Century Gothic" w:cs="Times New Roman"/>
          <w:color w:val="000000"/>
        </w:rPr>
        <w:t>_______________________________________________________________</w:t>
      </w:r>
    </w:p>
    <w:p w14:paraId="67DB7AF8" w14:textId="77777777" w:rsidR="00CE63C2" w:rsidRPr="00CE63C2" w:rsidRDefault="00CE63C2" w:rsidP="00CE63C2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</w:rPr>
        <w:tab/>
      </w:r>
      <w:r w:rsidRPr="00CE63C2">
        <w:rPr>
          <w:rFonts w:ascii="Century Gothic" w:hAnsi="Century Gothic" w:cs="Times New Roman"/>
          <w:color w:val="000000"/>
        </w:rPr>
        <w:tab/>
      </w:r>
      <w:r w:rsidRPr="00CE63C2">
        <w:rPr>
          <w:rFonts w:ascii="Century Gothic" w:hAnsi="Century Gothic" w:cs="Times New Roman"/>
          <w:color w:val="000000"/>
        </w:rPr>
        <w:tab/>
      </w:r>
      <w:r w:rsidRPr="00CE63C2"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 xml:space="preserve">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Last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First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MI</w:t>
      </w:r>
    </w:p>
    <w:p w14:paraId="6A09600C" w14:textId="77777777" w:rsidR="00CE63C2" w:rsidRDefault="00CE63C2" w:rsidP="00CE63C2">
      <w:pPr>
        <w:ind w:left="-360"/>
        <w:rPr>
          <w:rFonts w:ascii="Century Gothic" w:hAnsi="Century Gothic" w:cs="Times New Roman"/>
          <w:b/>
          <w:bCs/>
          <w:color w:val="000000"/>
        </w:rPr>
      </w:pPr>
    </w:p>
    <w:p w14:paraId="04B6920A" w14:textId="77777777" w:rsidR="00CE63C2" w:rsidRPr="00CE63C2" w:rsidRDefault="00CE63C2" w:rsidP="00CE63C2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>Address</w:t>
      </w:r>
      <w:r w:rsidRPr="00CE63C2">
        <w:rPr>
          <w:rFonts w:ascii="Century Gothic" w:hAnsi="Century Gothic" w:cs="Times New Roman"/>
          <w:color w:val="000000"/>
        </w:rPr>
        <w:t>__________________________________________________________________________</w:t>
      </w:r>
    </w:p>
    <w:p w14:paraId="6B0D4FC3" w14:textId="77777777" w:rsidR="00CE63C2" w:rsidRPr="00CE63C2" w:rsidRDefault="00CE63C2" w:rsidP="00CE63C2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</w:rPr>
        <w:tab/>
        <w:t xml:space="preserve">        </w:t>
      </w:r>
      <w:r>
        <w:rPr>
          <w:rFonts w:ascii="Century Gothic" w:hAnsi="Century Gothic" w:cs="Times New Roman"/>
          <w:color w:val="000000"/>
        </w:rPr>
        <w:t xml:space="preserve">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Street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City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State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Zip</w:t>
      </w:r>
    </w:p>
    <w:p w14:paraId="78B9ECA3" w14:textId="77777777" w:rsidR="00CE63C2" w:rsidRDefault="00CE63C2" w:rsidP="00CE63C2">
      <w:pPr>
        <w:ind w:left="-360"/>
        <w:rPr>
          <w:rFonts w:ascii="Century Gothic" w:hAnsi="Century Gothic" w:cs="Times New Roman"/>
          <w:b/>
          <w:bCs/>
          <w:color w:val="000000"/>
        </w:rPr>
      </w:pPr>
    </w:p>
    <w:p w14:paraId="0FB832B6" w14:textId="77777777" w:rsidR="00CE63C2" w:rsidRPr="00CE63C2" w:rsidRDefault="00CE63C2" w:rsidP="00CE63C2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>School</w:t>
      </w:r>
      <w:r w:rsidRPr="00CE63C2">
        <w:rPr>
          <w:rFonts w:ascii="Century Gothic" w:hAnsi="Century Gothic" w:cs="Times New Roman"/>
          <w:color w:val="000000"/>
        </w:rPr>
        <w:t>_______________________</w:t>
      </w:r>
      <w:r w:rsidRPr="00CE63C2">
        <w:rPr>
          <w:rFonts w:ascii="Century Gothic" w:hAnsi="Century Gothic" w:cs="Times New Roman"/>
          <w:b/>
          <w:bCs/>
          <w:color w:val="000000"/>
        </w:rPr>
        <w:t>Grade</w:t>
      </w:r>
      <w:r w:rsidRPr="00CE63C2">
        <w:rPr>
          <w:rFonts w:ascii="Century Gothic" w:hAnsi="Century Gothic" w:cs="Times New Roman"/>
          <w:color w:val="000000"/>
        </w:rPr>
        <w:t>__________</w:t>
      </w:r>
      <w:r w:rsidRPr="00CE63C2">
        <w:rPr>
          <w:rFonts w:ascii="Century Gothic" w:hAnsi="Century Gothic" w:cs="Times New Roman"/>
          <w:b/>
          <w:bCs/>
          <w:color w:val="000000"/>
        </w:rPr>
        <w:t>Birthdate</w:t>
      </w:r>
      <w:r w:rsidRPr="00CE63C2">
        <w:rPr>
          <w:rFonts w:ascii="Century Gothic" w:hAnsi="Century Gothic" w:cs="Times New Roman"/>
          <w:color w:val="000000"/>
        </w:rPr>
        <w:t>________________</w:t>
      </w:r>
      <w:r w:rsidRPr="00CE63C2">
        <w:rPr>
          <w:rFonts w:ascii="Century Gothic" w:hAnsi="Century Gothic" w:cs="Times New Roman"/>
          <w:b/>
          <w:bCs/>
          <w:color w:val="000000"/>
        </w:rPr>
        <w:t>Age_________</w:t>
      </w:r>
    </w:p>
    <w:p w14:paraId="287E2F95" w14:textId="77777777" w:rsidR="00CE63C2" w:rsidRPr="00CE63C2" w:rsidRDefault="00CE63C2" w:rsidP="00CE63C2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BF43B34" w14:textId="77777777" w:rsidR="00CE63C2" w:rsidRDefault="00CE63C2" w:rsidP="00CE63C2">
      <w:pPr>
        <w:ind w:left="-360"/>
        <w:rPr>
          <w:rFonts w:ascii="Century Gothic" w:hAnsi="Century Gothic" w:cs="Times New Roman"/>
          <w:b/>
          <w:bCs/>
          <w:color w:val="00000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>Parent Information</w:t>
      </w:r>
    </w:p>
    <w:p w14:paraId="338FE5BA" w14:textId="77777777" w:rsidR="00CE63C2" w:rsidRPr="00CE63C2" w:rsidRDefault="00CE63C2" w:rsidP="00CE63C2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326CCE03" w14:textId="77777777" w:rsidR="00CE63C2" w:rsidRPr="00CE63C2" w:rsidRDefault="00CE63C2" w:rsidP="00CE63C2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</w:rPr>
        <w:t>____________________________</w:t>
      </w:r>
      <w:r w:rsidRPr="00CE63C2">
        <w:rPr>
          <w:rFonts w:ascii="Century Gothic" w:hAnsi="Century Gothic" w:cs="Times New Roman"/>
          <w:color w:val="000000"/>
        </w:rPr>
        <w:tab/>
        <w:t>__________________________   </w:t>
      </w:r>
      <w:r w:rsidRPr="00CE63C2"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>___________________</w:t>
      </w:r>
    </w:p>
    <w:p w14:paraId="132820D5" w14:textId="77777777" w:rsidR="00CE63C2" w:rsidRDefault="00CE63C2" w:rsidP="00CE63C2">
      <w:pP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Mom’s Name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Mom’s Home Phone Number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Cell Phone</w:t>
      </w:r>
    </w:p>
    <w:p w14:paraId="058059C2" w14:textId="77777777" w:rsidR="00CE63C2" w:rsidRPr="00CE63C2" w:rsidRDefault="00CE63C2" w:rsidP="00CE63C2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28001ACE" w14:textId="77777777" w:rsidR="00CE63C2" w:rsidRPr="00CE63C2" w:rsidRDefault="00CE63C2" w:rsidP="00CE63C2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  <w:sz w:val="20"/>
          <w:szCs w:val="20"/>
        </w:rPr>
        <w:t>__________________________________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________________________________   </w:t>
      </w:r>
      <w:r>
        <w:rPr>
          <w:rFonts w:ascii="Century Gothic" w:hAnsi="Century Gothic" w:cs="Times New Roman"/>
          <w:color w:val="000000"/>
          <w:sz w:val="20"/>
          <w:szCs w:val="20"/>
        </w:rPr>
        <w:tab/>
        <w:t>_______________________</w:t>
      </w:r>
    </w:p>
    <w:p w14:paraId="27111493" w14:textId="77777777" w:rsidR="00CE63C2" w:rsidRDefault="00CE63C2" w:rsidP="00CE63C2">
      <w:pP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Mom’s Email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Mom’s Workplace</w:t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  <w:t xml:space="preserve">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Work Phone</w:t>
      </w:r>
    </w:p>
    <w:p w14:paraId="554F06AB" w14:textId="77777777" w:rsidR="00CE63C2" w:rsidRPr="00CE63C2" w:rsidRDefault="00CE63C2" w:rsidP="00CE63C2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53BFC1F6" w14:textId="77777777" w:rsidR="00CE63C2" w:rsidRDefault="00CE63C2" w:rsidP="00CE63C2">
      <w:pP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</w:rPr>
        <w:t>____________________________</w:t>
      </w:r>
      <w:r w:rsidRPr="00CE63C2">
        <w:rPr>
          <w:rFonts w:ascii="Century Gothic" w:hAnsi="Century Gothic" w:cs="Times New Roman"/>
          <w:color w:val="000000"/>
        </w:rPr>
        <w:tab/>
        <w:t>___________________________</w:t>
      </w:r>
      <w:r w:rsidRPr="00CE63C2"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>___________________</w:t>
      </w:r>
      <w:r w:rsidRPr="00CE63C2"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 xml:space="preserve">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Dad’s Name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Dad’s Home Phone Number</w:t>
      </w:r>
      <w:r>
        <w:rPr>
          <w:rFonts w:ascii="Century Gothic" w:hAnsi="Century Gothic" w:cs="Times New Roman"/>
          <w:color w:val="000000"/>
          <w:sz w:val="20"/>
          <w:szCs w:val="20"/>
        </w:rPr>
        <w:tab/>
        <w:t xml:space="preserve">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Cell Phone</w:t>
      </w:r>
    </w:p>
    <w:p w14:paraId="7E80CD29" w14:textId="77777777" w:rsidR="00CE63C2" w:rsidRPr="00CE63C2" w:rsidRDefault="00CE63C2" w:rsidP="00CE63C2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2E4B9315" w14:textId="77777777" w:rsidR="00CE63C2" w:rsidRDefault="00CE63C2" w:rsidP="00CE63C2">
      <w:pP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  <w:sz w:val="20"/>
          <w:szCs w:val="20"/>
        </w:rPr>
        <w:t>__________________________________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  <w:t>________________________________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_______________________                            </w:t>
      </w:r>
    </w:p>
    <w:p w14:paraId="245669C4" w14:textId="77777777" w:rsidR="00CE63C2" w:rsidRDefault="00CE63C2" w:rsidP="00CE63C2">
      <w:pPr>
        <w:pBdr>
          <w:bottom w:val="single" w:sz="12" w:space="1" w:color="auto"/>
        </w:pBd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Dad’s Email</w:t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Dad’s Workplace</w:t>
      </w:r>
      <w:r>
        <w:rPr>
          <w:rFonts w:ascii="Century Gothic" w:hAnsi="Century Gothic" w:cs="Times New Roman"/>
          <w:color w:val="000000"/>
          <w:sz w:val="20"/>
          <w:szCs w:val="20"/>
        </w:rPr>
        <w:tab/>
        <w:t xml:space="preserve">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Work Phone</w:t>
      </w:r>
    </w:p>
    <w:p w14:paraId="22245594" w14:textId="77777777" w:rsidR="00010E8A" w:rsidRPr="00CE63C2" w:rsidRDefault="00010E8A" w:rsidP="00CE63C2">
      <w:pPr>
        <w:pBdr>
          <w:bottom w:val="single" w:sz="12" w:space="1" w:color="auto"/>
        </w:pBdr>
        <w:ind w:left="-360"/>
        <w:rPr>
          <w:rFonts w:ascii="Century Gothic" w:hAnsi="Century Gothic" w:cs="Times New Roman"/>
          <w:color w:val="000000"/>
          <w:sz w:val="20"/>
          <w:szCs w:val="20"/>
        </w:rPr>
      </w:pPr>
    </w:p>
    <w:p w14:paraId="66F3CC48" w14:textId="77777777" w:rsidR="00010E8A" w:rsidRDefault="00010E8A" w:rsidP="00CE63C2">
      <w:pPr>
        <w:ind w:left="-360"/>
        <w:rPr>
          <w:rFonts w:ascii="Century Gothic" w:hAnsi="Century Gothic" w:cs="Times New Roman"/>
          <w:b/>
          <w:bCs/>
          <w:color w:val="000000"/>
        </w:rPr>
      </w:pPr>
    </w:p>
    <w:p w14:paraId="31F0C4DE" w14:textId="77777777" w:rsidR="00CE63C2" w:rsidRDefault="00CE63C2" w:rsidP="00CE63C2">
      <w:pPr>
        <w:ind w:left="-360"/>
        <w:rPr>
          <w:rFonts w:ascii="Century Gothic" w:hAnsi="Century Gothic" w:cs="Times New Roman"/>
          <w:b/>
          <w:bCs/>
          <w:color w:val="00000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>Medical &amp; Dental Information</w:t>
      </w:r>
    </w:p>
    <w:p w14:paraId="7CBD42E6" w14:textId="77777777" w:rsidR="00CE63C2" w:rsidRPr="00CE63C2" w:rsidRDefault="00CE63C2" w:rsidP="00CE63C2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03BC71FC" w14:textId="77777777" w:rsidR="00010E8A" w:rsidRPr="00010E8A" w:rsidRDefault="00CE63C2" w:rsidP="00CE63C2">
      <w:pPr>
        <w:ind w:left="-360"/>
        <w:rPr>
          <w:rFonts w:ascii="Century Gothic" w:hAnsi="Century Gothic" w:cs="Times New Roman"/>
          <w:color w:val="000000"/>
        </w:rPr>
      </w:pPr>
      <w:r w:rsidRPr="00CE63C2">
        <w:rPr>
          <w:rFonts w:ascii="Century Gothic" w:hAnsi="Century Gothic" w:cs="Times New Roman"/>
          <w:color w:val="000000"/>
        </w:rPr>
        <w:t>____________________________________________</w:t>
      </w:r>
      <w:r w:rsidRPr="00CE63C2">
        <w:rPr>
          <w:rFonts w:ascii="Century Gothic" w:hAnsi="Century Gothic" w:cs="Times New Roman"/>
          <w:color w:val="000000"/>
        </w:rPr>
        <w:tab/>
        <w:t>_______________________________</w:t>
      </w:r>
      <w:r w:rsidRPr="00CE63C2">
        <w:rPr>
          <w:rFonts w:ascii="Century Gothic" w:hAnsi="Century Gothic" w:cs="Times New Roman"/>
          <w:color w:val="000000"/>
        </w:rPr>
        <w:tab/>
      </w:r>
    </w:p>
    <w:p w14:paraId="6F6D90E8" w14:textId="77777777" w:rsidR="00CE63C2" w:rsidRDefault="00CE63C2" w:rsidP="00CE63C2">
      <w:pPr>
        <w:ind w:left="-360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 xml:space="preserve">                          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Physician Name</w:t>
      </w:r>
      <w:r w:rsidR="00010E8A">
        <w:rPr>
          <w:rFonts w:ascii="Century Gothic" w:hAnsi="Century Gothic" w:cs="Times New Roman"/>
          <w:color w:val="000000"/>
          <w:sz w:val="20"/>
          <w:szCs w:val="20"/>
        </w:rPr>
        <w:t xml:space="preserve">    </w:t>
      </w:r>
      <w:r w:rsidR="00010E8A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     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Phone Number</w:t>
      </w:r>
    </w:p>
    <w:p w14:paraId="595D159B" w14:textId="77777777" w:rsidR="00010E8A" w:rsidRDefault="00010E8A" w:rsidP="00CE63C2">
      <w:pPr>
        <w:ind w:left="-360"/>
        <w:rPr>
          <w:rFonts w:ascii="Century Gothic" w:hAnsi="Century Gothic" w:cs="Times New Roman"/>
          <w:color w:val="000000"/>
          <w:sz w:val="20"/>
          <w:szCs w:val="20"/>
        </w:rPr>
      </w:pPr>
    </w:p>
    <w:p w14:paraId="6312C8ED" w14:textId="77777777" w:rsidR="00010E8A" w:rsidRPr="00CE63C2" w:rsidRDefault="00010E8A" w:rsidP="00CE63C2">
      <w:pPr>
        <w:ind w:left="-360"/>
        <w:rPr>
          <w:rFonts w:ascii="Century Gothic" w:hAnsi="Century Gothic" w:cs="Times New Roman"/>
          <w:sz w:val="20"/>
          <w:szCs w:val="20"/>
        </w:rPr>
      </w:pPr>
    </w:p>
    <w:p w14:paraId="62B32255" w14:textId="77777777" w:rsidR="00010E8A" w:rsidRDefault="00010E8A" w:rsidP="00010E8A">
      <w:pPr>
        <w:ind w:left="-360"/>
        <w:rPr>
          <w:rFonts w:ascii="Century Gothic" w:hAnsi="Century Gothic" w:cs="Times New Roman"/>
          <w:color w:val="000000"/>
        </w:rPr>
      </w:pPr>
      <w:r w:rsidRPr="00CE63C2">
        <w:rPr>
          <w:rFonts w:ascii="Century Gothic" w:hAnsi="Century Gothic" w:cs="Times New Roman"/>
          <w:color w:val="000000"/>
        </w:rPr>
        <w:t>____________________________________________</w:t>
      </w:r>
      <w:r w:rsidRPr="00CE63C2">
        <w:rPr>
          <w:rFonts w:ascii="Century Gothic" w:hAnsi="Century Gothic" w:cs="Times New Roman"/>
          <w:color w:val="000000"/>
        </w:rPr>
        <w:tab/>
        <w:t>_______________________________</w:t>
      </w:r>
    </w:p>
    <w:p w14:paraId="0D3908D9" w14:textId="77777777" w:rsidR="00010E8A" w:rsidRPr="00010E8A" w:rsidRDefault="00010E8A" w:rsidP="00010E8A">
      <w:pPr>
        <w:ind w:left="-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>
        <w:rPr>
          <w:rFonts w:ascii="Century Gothic" w:hAnsi="Century Gothic" w:cs="Times New Roman"/>
          <w:color w:val="000000"/>
        </w:rPr>
        <w:tab/>
      </w:r>
      <w:r w:rsidRPr="00010E8A">
        <w:rPr>
          <w:rFonts w:ascii="Century Gothic" w:hAnsi="Century Gothic" w:cs="Times New Roman"/>
          <w:color w:val="000000"/>
          <w:sz w:val="20"/>
          <w:szCs w:val="20"/>
        </w:rPr>
        <w:t>Dentist Name</w:t>
      </w:r>
      <w:r w:rsidRPr="00010E8A"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</w:r>
      <w:r>
        <w:rPr>
          <w:rFonts w:ascii="Century Gothic" w:hAnsi="Century Gothic" w:cs="Times New Roman"/>
          <w:color w:val="000000"/>
          <w:sz w:val="20"/>
          <w:szCs w:val="20"/>
        </w:rPr>
        <w:tab/>
        <w:t xml:space="preserve">      Phone Number</w:t>
      </w:r>
    </w:p>
    <w:p w14:paraId="60152ADF" w14:textId="77777777" w:rsidR="00CE63C2" w:rsidRDefault="00CE63C2" w:rsidP="00CE63C2">
      <w:pPr>
        <w:ind w:left="-360"/>
        <w:rPr>
          <w:rFonts w:ascii="Century Gothic" w:hAnsi="Century Gothic" w:cs="Times New Roman"/>
          <w:b/>
          <w:bCs/>
          <w:color w:val="000000"/>
        </w:rPr>
      </w:pPr>
    </w:p>
    <w:p w14:paraId="271A9623" w14:textId="77777777" w:rsidR="00CE63C2" w:rsidRPr="00CE63C2" w:rsidRDefault="00CE63C2" w:rsidP="00CE63C2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b/>
          <w:bCs/>
          <w:color w:val="000000"/>
        </w:rPr>
        <w:t>Medical Issues?</w:t>
      </w:r>
      <w:r w:rsidRPr="00CE63C2">
        <w:rPr>
          <w:rFonts w:ascii="Century Gothic" w:hAnsi="Century Gothic" w:cs="Times New Roman"/>
          <w:color w:val="000000"/>
        </w:rPr>
        <w:tab/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☐</w:t>
      </w:r>
      <w:r w:rsidRPr="00CE63C2">
        <w:rPr>
          <w:rFonts w:ascii="Century Gothic" w:hAnsi="Century Gothic" w:cs="Times New Roman"/>
          <w:color w:val="000000"/>
        </w:rPr>
        <w:t>Yes   </w:t>
      </w:r>
      <w:r w:rsidRPr="00CE63C2">
        <w:rPr>
          <w:rFonts w:ascii="Century Gothic" w:hAnsi="Century Gothic" w:cs="Times New Roman"/>
          <w:color w:val="000000"/>
          <w:sz w:val="20"/>
          <w:szCs w:val="20"/>
        </w:rPr>
        <w:t>☐</w:t>
      </w:r>
      <w:r w:rsidRPr="00CE63C2">
        <w:rPr>
          <w:rFonts w:ascii="Century Gothic" w:hAnsi="Century Gothic" w:cs="Times New Roman"/>
          <w:color w:val="000000"/>
        </w:rPr>
        <w:t>No   </w:t>
      </w:r>
      <w:r w:rsidRPr="00CE63C2">
        <w:rPr>
          <w:rFonts w:ascii="Century Gothic" w:hAnsi="Century Gothic" w:cs="Times New Roman"/>
          <w:b/>
          <w:bCs/>
          <w:color w:val="000000"/>
        </w:rPr>
        <w:t xml:space="preserve">Please </w:t>
      </w:r>
      <w:proofErr w:type="gramStart"/>
      <w:r w:rsidRPr="00CE63C2">
        <w:rPr>
          <w:rFonts w:ascii="Century Gothic" w:hAnsi="Century Gothic" w:cs="Times New Roman"/>
          <w:b/>
          <w:bCs/>
          <w:color w:val="000000"/>
        </w:rPr>
        <w:t>Explain</w:t>
      </w:r>
      <w:r w:rsidRPr="00CE63C2">
        <w:rPr>
          <w:rFonts w:ascii="Century Gothic" w:hAnsi="Century Gothic" w:cs="Times New Roman"/>
          <w:color w:val="000000"/>
        </w:rPr>
        <w:t>:_</w:t>
      </w:r>
      <w:proofErr w:type="gramEnd"/>
      <w:r w:rsidRPr="00CE63C2">
        <w:rPr>
          <w:rFonts w:ascii="Century Gothic" w:hAnsi="Century Gothic" w:cs="Times New Roman"/>
          <w:color w:val="000000"/>
        </w:rPr>
        <w:t>___________________________________</w:t>
      </w:r>
    </w:p>
    <w:p w14:paraId="41FE907C" w14:textId="77777777" w:rsidR="00CE63C2" w:rsidRPr="00CE63C2" w:rsidRDefault="00CE63C2" w:rsidP="00CE63C2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sz w:val="20"/>
          <w:szCs w:val="20"/>
        </w:rPr>
        <w:t> </w:t>
      </w:r>
    </w:p>
    <w:p w14:paraId="5DF9C1BB" w14:textId="77777777" w:rsidR="00CE63C2" w:rsidRPr="00CE63C2" w:rsidRDefault="00CE63C2" w:rsidP="00CE63C2">
      <w:pPr>
        <w:pBdr>
          <w:bottom w:val="single" w:sz="12" w:space="1" w:color="000000"/>
        </w:pBdr>
        <w:ind w:left="-360"/>
        <w:jc w:val="center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b/>
          <w:bCs/>
          <w:color w:val="000000"/>
          <w:sz w:val="28"/>
          <w:szCs w:val="28"/>
        </w:rPr>
        <w:t>PAYMENT</w:t>
      </w:r>
    </w:p>
    <w:p w14:paraId="518A1739" w14:textId="77777777" w:rsidR="00CE63C2" w:rsidRPr="00CE63C2" w:rsidRDefault="00CE63C2" w:rsidP="00CE63C2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b/>
          <w:bCs/>
          <w:color w:val="000000"/>
          <w:sz w:val="22"/>
          <w:szCs w:val="22"/>
        </w:rPr>
        <w:tab/>
      </w:r>
      <w:r w:rsidRPr="00CE63C2">
        <w:rPr>
          <w:rFonts w:ascii="Century Gothic" w:hAnsi="Century Gothic" w:cs="Times New Roman"/>
          <w:b/>
          <w:bCs/>
          <w:color w:val="000000"/>
          <w:sz w:val="22"/>
          <w:szCs w:val="22"/>
        </w:rPr>
        <w:tab/>
      </w:r>
      <w:r w:rsidRPr="00CE63C2">
        <w:rPr>
          <w:rFonts w:ascii="Century Gothic" w:hAnsi="Century Gothic" w:cs="Times New Roman"/>
          <w:b/>
          <w:bCs/>
          <w:color w:val="000000"/>
          <w:sz w:val="22"/>
          <w:szCs w:val="22"/>
        </w:rPr>
        <w:tab/>
      </w:r>
      <w:r w:rsidRPr="00CE63C2">
        <w:rPr>
          <w:rFonts w:ascii="Century Gothic" w:hAnsi="Century Gothic" w:cs="Times New Roman"/>
          <w:b/>
          <w:bCs/>
          <w:color w:val="000000"/>
          <w:sz w:val="22"/>
          <w:szCs w:val="22"/>
        </w:rPr>
        <w:tab/>
        <w:t xml:space="preserve">    </w:t>
      </w:r>
      <w:r w:rsidRPr="00CE63C2">
        <w:rPr>
          <w:rFonts w:ascii="Century Gothic" w:hAnsi="Century Gothic" w:cs="Times New Roman"/>
          <w:b/>
          <w:bCs/>
          <w:color w:val="000000"/>
          <w:sz w:val="22"/>
          <w:szCs w:val="22"/>
        </w:rPr>
        <w:tab/>
      </w:r>
      <w:r w:rsidRPr="00CE63C2">
        <w:rPr>
          <w:rFonts w:ascii="Century Gothic" w:hAnsi="Century Gothic" w:cs="Times New Roman"/>
          <w:b/>
          <w:bCs/>
          <w:color w:val="000000"/>
          <w:sz w:val="22"/>
          <w:szCs w:val="22"/>
        </w:rPr>
        <w:tab/>
      </w:r>
      <w:r w:rsidRPr="00CE63C2">
        <w:rPr>
          <w:rFonts w:ascii="Century Gothic" w:hAnsi="Century Gothic" w:cs="Times New Roman"/>
          <w:b/>
          <w:bCs/>
          <w:color w:val="000000"/>
          <w:sz w:val="22"/>
          <w:szCs w:val="22"/>
        </w:rPr>
        <w:tab/>
      </w:r>
    </w:p>
    <w:p w14:paraId="39A9BBF3" w14:textId="59816F00" w:rsidR="00CE63C2" w:rsidRPr="00CE63C2" w:rsidRDefault="00CE63C2" w:rsidP="00CE63C2">
      <w:pPr>
        <w:ind w:left="-360"/>
        <w:jc w:val="center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b/>
          <w:bCs/>
          <w:color w:val="000000"/>
          <w:sz w:val="22"/>
          <w:szCs w:val="22"/>
        </w:rPr>
        <w:t>Registration Fees</w:t>
      </w:r>
      <w:r w:rsidRPr="00CE63C2">
        <w:rPr>
          <w:rFonts w:ascii="Century Gothic" w:hAnsi="Century Gothic" w:cs="Times New Roman"/>
          <w:color w:val="000000"/>
          <w:sz w:val="22"/>
          <w:szCs w:val="22"/>
        </w:rPr>
        <w:t>:  </w:t>
      </w:r>
      <w:r w:rsidRPr="00CE63C2">
        <w:rPr>
          <w:rFonts w:ascii="Century Gothic" w:hAnsi="Century Gothic" w:cs="Times New Roman"/>
          <w:b/>
          <w:bCs/>
          <w:color w:val="000000"/>
        </w:rPr>
        <w:t xml:space="preserve"> ☐ </w:t>
      </w:r>
      <w:r>
        <w:rPr>
          <w:rFonts w:ascii="Century Gothic" w:hAnsi="Century Gothic" w:cs="Times New Roman"/>
          <w:b/>
          <w:bCs/>
          <w:color w:val="000000"/>
          <w:u w:val="single"/>
        </w:rPr>
        <w:t>$</w:t>
      </w:r>
      <w:r w:rsidR="00E823E2">
        <w:rPr>
          <w:rFonts w:ascii="Century Gothic" w:hAnsi="Century Gothic" w:cs="Times New Roman"/>
          <w:b/>
          <w:bCs/>
          <w:color w:val="000000"/>
          <w:u w:val="single"/>
        </w:rPr>
        <w:t>4</w:t>
      </w:r>
      <w:ins w:id="5" w:author="Larry Ganiron" w:date="2019-09-30T09:05:00Z">
        <w:r w:rsidR="000507DE">
          <w:rPr>
            <w:rFonts w:ascii="Century Gothic" w:hAnsi="Century Gothic" w:cs="Times New Roman"/>
            <w:b/>
            <w:bCs/>
            <w:color w:val="000000"/>
            <w:u w:val="single"/>
          </w:rPr>
          <w:t>4</w:t>
        </w:r>
      </w:ins>
      <w:del w:id="6" w:author="Larry Ganiron" w:date="2019-09-30T09:05:00Z">
        <w:r w:rsidR="00E823E2" w:rsidDel="000507DE">
          <w:rPr>
            <w:rFonts w:ascii="Century Gothic" w:hAnsi="Century Gothic" w:cs="Times New Roman"/>
            <w:b/>
            <w:bCs/>
            <w:color w:val="000000"/>
            <w:u w:val="single"/>
          </w:rPr>
          <w:delText>8</w:delText>
        </w:r>
      </w:del>
      <w:r w:rsidR="00E823E2">
        <w:rPr>
          <w:rFonts w:ascii="Century Gothic" w:hAnsi="Century Gothic" w:cs="Times New Roman"/>
          <w:b/>
          <w:bCs/>
          <w:color w:val="000000"/>
          <w:u w:val="single"/>
        </w:rPr>
        <w:t xml:space="preserve">0 </w:t>
      </w:r>
      <w:del w:id="7" w:author="Larry Ganiron" w:date="2019-09-30T09:05:00Z">
        <w:r w:rsidR="00E823E2" w:rsidDel="000507DE">
          <w:rPr>
            <w:rFonts w:ascii="Century Gothic" w:hAnsi="Century Gothic" w:cs="Times New Roman"/>
            <w:b/>
            <w:bCs/>
            <w:color w:val="000000"/>
            <w:u w:val="single"/>
          </w:rPr>
          <w:delText xml:space="preserve">Spring </w:delText>
        </w:r>
      </w:del>
      <w:ins w:id="8" w:author="Larry Ganiron" w:date="2019-09-30T09:05:00Z">
        <w:r w:rsidR="000507DE">
          <w:rPr>
            <w:rFonts w:ascii="Century Gothic" w:hAnsi="Century Gothic" w:cs="Times New Roman"/>
            <w:b/>
            <w:bCs/>
            <w:color w:val="000000"/>
            <w:u w:val="single"/>
          </w:rPr>
          <w:t>Fall/Winter</w:t>
        </w:r>
        <w:r w:rsidR="000507DE">
          <w:rPr>
            <w:rFonts w:ascii="Century Gothic" w:hAnsi="Century Gothic" w:cs="Times New Roman"/>
            <w:b/>
            <w:bCs/>
            <w:color w:val="000000"/>
            <w:u w:val="single"/>
          </w:rPr>
          <w:t xml:space="preserve"> </w:t>
        </w:r>
      </w:ins>
      <w:r w:rsidR="00E823E2">
        <w:rPr>
          <w:rFonts w:ascii="Century Gothic" w:hAnsi="Century Gothic" w:cs="Times New Roman"/>
          <w:b/>
          <w:bCs/>
          <w:color w:val="000000"/>
          <w:u w:val="single"/>
        </w:rPr>
        <w:t>Session 2019</w:t>
      </w:r>
      <w:r>
        <w:rPr>
          <w:rFonts w:ascii="Century Gothic" w:hAnsi="Century Gothic" w:cs="Times New Roman"/>
          <w:b/>
          <w:bCs/>
          <w:color w:val="000000"/>
        </w:rPr>
        <w:t>  </w:t>
      </w:r>
    </w:p>
    <w:p w14:paraId="3F9C35BD" w14:textId="77777777" w:rsidR="00CE63C2" w:rsidRPr="00CE63C2" w:rsidRDefault="00CE63C2" w:rsidP="00CE63C2">
      <w:pPr>
        <w:ind w:left="-360"/>
        <w:jc w:val="center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b/>
          <w:bCs/>
          <w:color w:val="FF0000"/>
          <w:sz w:val="16"/>
          <w:szCs w:val="16"/>
        </w:rPr>
        <w:t>FEES ARE NON-REFUNDABLE AND NON-TRANSFERABLE</w:t>
      </w:r>
    </w:p>
    <w:p w14:paraId="66C6730B" w14:textId="77777777" w:rsidR="00CE63C2" w:rsidRPr="00CE63C2" w:rsidRDefault="00CE63C2" w:rsidP="00CE63C2">
      <w:pPr>
        <w:ind w:left="-360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CE63C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CE63C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CE63C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CE63C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CE63C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CE63C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CE63C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CE63C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CE63C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CE63C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CE63C2">
        <w:rPr>
          <w:rFonts w:ascii="Century Gothic" w:hAnsi="Century Gothic" w:cs="Times New Roman"/>
          <w:color w:val="000000"/>
          <w:sz w:val="22"/>
          <w:szCs w:val="22"/>
        </w:rPr>
        <w:tab/>
      </w:r>
    </w:p>
    <w:p w14:paraId="66384F9A" w14:textId="77777777" w:rsidR="00CE63C2" w:rsidRDefault="00CE63C2" w:rsidP="00CE63C2">
      <w:pPr>
        <w:ind w:left="-360"/>
        <w:jc w:val="center"/>
        <w:rPr>
          <w:rFonts w:ascii="Century Gothic" w:hAnsi="Century Gothic" w:cs="Times New Roman"/>
          <w:b/>
          <w:bCs/>
          <w:color w:val="000000"/>
          <w:sz w:val="22"/>
          <w:szCs w:val="22"/>
        </w:rPr>
      </w:pPr>
      <w:r w:rsidRPr="00CE63C2">
        <w:rPr>
          <w:rFonts w:ascii="Century Gothic" w:hAnsi="Century Gothic" w:cs="Times New Roman"/>
          <w:b/>
          <w:bCs/>
          <w:color w:val="000000"/>
          <w:sz w:val="22"/>
          <w:szCs w:val="22"/>
        </w:rPr>
        <w:t xml:space="preserve">Please make check payable to: </w:t>
      </w:r>
      <w:r>
        <w:rPr>
          <w:rFonts w:ascii="Century Gothic" w:hAnsi="Century Gothic" w:cs="Times New Roman"/>
          <w:b/>
          <w:bCs/>
          <w:color w:val="000000"/>
          <w:sz w:val="22"/>
          <w:szCs w:val="22"/>
        </w:rPr>
        <w:t>Core Volleyball Hawaii</w:t>
      </w:r>
    </w:p>
    <w:p w14:paraId="1952A249" w14:textId="77777777" w:rsidR="00010E8A" w:rsidRPr="00CE63C2" w:rsidRDefault="00010E8A" w:rsidP="00CE63C2">
      <w:pPr>
        <w:ind w:left="-360"/>
        <w:jc w:val="center"/>
        <w:rPr>
          <w:rFonts w:ascii="Century Gothic" w:hAnsi="Century Gothic" w:cs="Times New Roman"/>
          <w:sz w:val="20"/>
          <w:szCs w:val="20"/>
        </w:rPr>
      </w:pPr>
    </w:p>
    <w:p w14:paraId="12288E1C" w14:textId="77777777" w:rsidR="008F6632" w:rsidRPr="00010E8A" w:rsidRDefault="00CE63C2" w:rsidP="00010E8A">
      <w:pPr>
        <w:spacing w:after="40"/>
        <w:ind w:left="-360"/>
        <w:jc w:val="center"/>
        <w:rPr>
          <w:rFonts w:ascii="Century Gothic" w:hAnsi="Century Gothic" w:cs="Times New Roman"/>
          <w:sz w:val="20"/>
          <w:szCs w:val="20"/>
        </w:rPr>
      </w:pPr>
      <w:r w:rsidRPr="00CE63C2">
        <w:rPr>
          <w:rFonts w:ascii="Century Gothic" w:hAnsi="Century Gothic" w:cs="Times New Roman"/>
          <w:color w:val="000000"/>
          <w:sz w:val="21"/>
          <w:szCs w:val="21"/>
        </w:rPr>
        <w:t xml:space="preserve">Check </w:t>
      </w:r>
      <w:r>
        <w:rPr>
          <w:rFonts w:ascii="Century Gothic" w:hAnsi="Century Gothic" w:cs="Times New Roman"/>
          <w:color w:val="000000"/>
          <w:sz w:val="21"/>
          <w:szCs w:val="21"/>
        </w:rPr>
        <w:t>#_____________</w:t>
      </w:r>
      <w:r w:rsidRPr="00CE63C2">
        <w:rPr>
          <w:rFonts w:ascii="Century Gothic" w:hAnsi="Century Gothic" w:cs="Times New Roman"/>
          <w:color w:val="000000"/>
          <w:sz w:val="21"/>
          <w:szCs w:val="21"/>
        </w:rPr>
        <w:tab/>
      </w:r>
      <w:r w:rsidRPr="00CE63C2">
        <w:rPr>
          <w:rFonts w:ascii="Century Gothic" w:hAnsi="Century Gothic" w:cs="Times New Roman"/>
          <w:color w:val="000000"/>
          <w:sz w:val="21"/>
          <w:szCs w:val="21"/>
        </w:rPr>
        <w:tab/>
        <w:t>Amount  $ ____________</w:t>
      </w:r>
    </w:p>
    <w:sectPr w:rsidR="008F6632" w:rsidRPr="00010E8A" w:rsidSect="00010E8A">
      <w:pgSz w:w="12240" w:h="15840"/>
      <w:pgMar w:top="792" w:right="1224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Manatee Solid">
    <w:altName w:val="Times New Roman"/>
    <w:panose1 w:val="020B0604020202020204"/>
    <w:charset w:val="00"/>
    <w:family w:val="auto"/>
    <w:pitch w:val="variable"/>
    <w:sig w:usb0="00000001" w:usb1="1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rry Ganiron">
    <w15:presenceInfo w15:providerId="AD" w15:userId="S::larryganiron@pacrim.edu::88cc26da-608a-4a3d-b730-8265a5047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3C2"/>
    <w:rsid w:val="00010E8A"/>
    <w:rsid w:val="000507DE"/>
    <w:rsid w:val="003076EC"/>
    <w:rsid w:val="008F6632"/>
    <w:rsid w:val="0099641C"/>
    <w:rsid w:val="00BD3132"/>
    <w:rsid w:val="00CE63C2"/>
    <w:rsid w:val="00CF1C79"/>
    <w:rsid w:val="00DA2DCC"/>
    <w:rsid w:val="00E823E2"/>
    <w:rsid w:val="00F7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9A536"/>
  <w14:defaultImageDpi w14:val="300"/>
  <w15:docId w15:val="{0D3689C7-0966-4C84-A35A-087EE444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3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E63C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E63C2"/>
  </w:style>
  <w:style w:type="paragraph" w:styleId="BalloonText">
    <w:name w:val="Balloon Text"/>
    <w:basedOn w:val="Normal"/>
    <w:link w:val="BalloonTextChar"/>
    <w:uiPriority w:val="99"/>
    <w:semiHidden/>
    <w:unhideWhenUsed/>
    <w:rsid w:val="00996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Liza Kaniho</dc:creator>
  <cp:lastModifiedBy>Larry Ganiron</cp:lastModifiedBy>
  <cp:revision>7</cp:revision>
  <dcterms:created xsi:type="dcterms:W3CDTF">2018-04-04T20:04:00Z</dcterms:created>
  <dcterms:modified xsi:type="dcterms:W3CDTF">2019-09-30T19:06:00Z</dcterms:modified>
</cp:coreProperties>
</file>